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F9" w:rsidRDefault="00233CFE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</w:t>
      </w:r>
      <w:r w:rsidR="0048107B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“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”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>en el Edificio denominado</w:t>
      </w:r>
      <w:r w:rsidR="003E5FCE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3E5FCE" w:rsidRPr="003E5FCE">
        <w:rPr>
          <w:rFonts w:ascii="Flama-Light" w:hAnsi="Flama-Light" w:cs="Flama-Light"/>
          <w:b/>
          <w:bCs/>
          <w:color w:val="1B1C20"/>
          <w:sz w:val="20"/>
          <w:szCs w:val="20"/>
          <w:u w:val="single"/>
        </w:rPr>
        <w:t>SJ</w:t>
      </w:r>
      <w:r w:rsidR="003E5FCE">
        <w:rPr>
          <w:rFonts w:ascii="Flama-Light" w:hAnsi="Flama-Light" w:cs="Flama-Light"/>
          <w:b/>
          <w:bCs/>
          <w:color w:val="1B1C20"/>
          <w:sz w:val="20"/>
          <w:szCs w:val="20"/>
          <w:u w:val="single"/>
        </w:rPr>
        <w:t xml:space="preserve"> </w:t>
      </w:r>
      <w:r w:rsidR="003E5FCE" w:rsidRPr="003E5FCE">
        <w:rPr>
          <w:rFonts w:ascii="Flama-Light" w:hAnsi="Flama-Light" w:cs="Flama-Light"/>
          <w:b/>
          <w:bCs/>
          <w:color w:val="1B1C20"/>
          <w:sz w:val="20"/>
          <w:szCs w:val="20"/>
          <w:u w:val="single"/>
        </w:rPr>
        <w:t>79</w:t>
      </w:r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</w:t>
      </w:r>
      <w:r w:rsidR="00AD1AB3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3E5FCE">
        <w:rPr>
          <w:rFonts w:ascii="Flama-Light" w:hAnsi="Flama-Light" w:cs="Flama-Light"/>
          <w:b/>
          <w:color w:val="1B1C20"/>
          <w:sz w:val="20"/>
          <w:szCs w:val="20"/>
          <w:u w:val="single"/>
        </w:rPr>
        <w:t>Mendoza 69</w:t>
      </w:r>
      <w:r w:rsidR="00AD1AB3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B0E38">
        <w:rPr>
          <w:rFonts w:ascii="Flama-Light" w:hAnsi="Flama-Light" w:cs="Flama-Light"/>
          <w:color w:val="1B1C20"/>
          <w:sz w:val="20"/>
          <w:szCs w:val="20"/>
        </w:rPr>
        <w:t>de la Cuidad de</w:t>
      </w:r>
      <w:r w:rsidR="00A2501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3E5FCE">
        <w:rPr>
          <w:rFonts w:ascii="Flama-Light" w:hAnsi="Flama-Light" w:cs="Flama-Light"/>
          <w:color w:val="1B1C20"/>
          <w:sz w:val="20"/>
          <w:szCs w:val="20"/>
        </w:rPr>
        <w:t>Paraná</w:t>
      </w:r>
      <w:r w:rsidR="000B0E38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0B0E38" w:rsidRDefault="000B0E38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</w:t>
      </w:r>
      <w:r w:rsidR="00932C7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>podrán manife</w:t>
      </w:r>
      <w:r w:rsidR="005B2CCD" w:rsidRPr="00F47C74">
        <w:rPr>
          <w:rFonts w:ascii="Flama-Light" w:hAnsi="Flama-Light" w:cs="Flama-Light"/>
          <w:color w:val="1B1C20"/>
          <w:sz w:val="20"/>
          <w:szCs w:val="20"/>
        </w:rPr>
        <w:t>star su intención de adquirir una cochera</w:t>
      </w:r>
      <w:r w:rsidR="00AE7C6A" w:rsidRP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47C74" w:rsidRPr="00CC11FF">
        <w:rPr>
          <w:rFonts w:ascii="Flama-Light" w:hAnsi="Flama-Light" w:cs="Flama-Light"/>
          <w:b/>
          <w:color w:val="1B1C20"/>
          <w:sz w:val="20"/>
          <w:szCs w:val="20"/>
        </w:rPr>
        <w:t>hasta el día</w:t>
      </w:r>
      <w:del w:id="0" w:author="Yamila Escarpi" w:date="2020-08-13T14:10:00Z">
        <w:r w:rsidR="00F47C74" w:rsidRPr="00CC11FF" w:rsidDel="00CF0B89">
          <w:rPr>
            <w:rFonts w:ascii="Flama-Light" w:hAnsi="Flama-Light" w:cs="Flama-Light"/>
            <w:b/>
            <w:color w:val="1B1C20"/>
            <w:sz w:val="20"/>
            <w:szCs w:val="20"/>
          </w:rPr>
          <w:delText xml:space="preserve"> </w:delText>
        </w:r>
        <w:r w:rsidR="003E5FCE" w:rsidDel="00CF0B89">
          <w:rPr>
            <w:rFonts w:ascii="Flama-Light" w:hAnsi="Flama-Light" w:cs="Flama-Light"/>
            <w:b/>
            <w:color w:val="1B1C20"/>
            <w:sz w:val="20"/>
            <w:szCs w:val="20"/>
          </w:rPr>
          <w:delText>0</w:delText>
        </w:r>
      </w:del>
      <w:del w:id="1" w:author="Yamila Escarpi" w:date="2020-08-04T11:35:00Z">
        <w:r w:rsidR="003E5FCE" w:rsidDel="00E14738">
          <w:rPr>
            <w:rFonts w:ascii="Flama-Light" w:hAnsi="Flama-Light" w:cs="Flama-Light"/>
            <w:b/>
            <w:color w:val="1B1C20"/>
            <w:sz w:val="20"/>
            <w:szCs w:val="20"/>
          </w:rPr>
          <w:delText>3</w:delText>
        </w:r>
      </w:del>
      <w:ins w:id="2" w:author="Yamila Escarpi" w:date="2020-08-13T14:10:00Z">
        <w:r w:rsidR="00CF0B89">
          <w:rPr>
            <w:rFonts w:ascii="Flama-Light" w:hAnsi="Flama-Light" w:cs="Flama-Light"/>
            <w:b/>
            <w:color w:val="1B1C20"/>
            <w:sz w:val="20"/>
            <w:szCs w:val="20"/>
          </w:rPr>
          <w:t xml:space="preserve"> 14</w:t>
        </w:r>
      </w:ins>
      <w:r w:rsidR="0048107B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de </w:t>
      </w:r>
      <w:r w:rsidR="003E5FCE">
        <w:rPr>
          <w:rFonts w:ascii="Flama-Light" w:hAnsi="Flama-Light" w:cs="Flama-Light"/>
          <w:b/>
          <w:color w:val="1B1C20"/>
          <w:sz w:val="20"/>
          <w:szCs w:val="20"/>
        </w:rPr>
        <w:t>septiembre</w:t>
      </w:r>
      <w:r w:rsidR="00AD1AB3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>de 20</w:t>
      </w:r>
      <w:r w:rsidR="00AD1AB3">
        <w:rPr>
          <w:rFonts w:ascii="Flama-Light" w:hAnsi="Flama-Light" w:cs="Flama-Light"/>
          <w:b/>
          <w:color w:val="1B1C20"/>
          <w:sz w:val="20"/>
          <w:szCs w:val="20"/>
        </w:rPr>
        <w:t>20</w:t>
      </w:r>
      <w:r w:rsidR="005B2CCD">
        <w:rPr>
          <w:rFonts w:ascii="Flama-Light" w:hAnsi="Flama-Light" w:cs="Flama-Light"/>
          <w:color w:val="1B1C20"/>
          <w:sz w:val="20"/>
          <w:szCs w:val="20"/>
        </w:rPr>
        <w:t>, en la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 oficina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 del Fiduciario de la 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ciudad de </w:t>
      </w:r>
      <w:r w:rsidR="003E5FCE">
        <w:rPr>
          <w:rFonts w:ascii="Flama-Light" w:hAnsi="Flama-Light" w:cs="Flama-Light"/>
          <w:color w:val="1B1C20"/>
          <w:sz w:val="20"/>
          <w:szCs w:val="20"/>
        </w:rPr>
        <w:t>Santa Fe</w:t>
      </w:r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ubicadas en </w:t>
      </w:r>
      <w:r w:rsidR="00AD1AB3">
        <w:rPr>
          <w:rFonts w:ascii="Flama-Light" w:hAnsi="Flama-Light" w:cs="Flama-Light"/>
          <w:color w:val="1B1C20"/>
          <w:sz w:val="20"/>
          <w:szCs w:val="20"/>
        </w:rPr>
        <w:t xml:space="preserve">San </w:t>
      </w:r>
      <w:r w:rsidR="003E5FCE">
        <w:rPr>
          <w:rFonts w:ascii="Flama-Light" w:hAnsi="Flama-Light" w:cs="Flama-Light"/>
          <w:color w:val="1B1C20"/>
          <w:sz w:val="20"/>
          <w:szCs w:val="20"/>
        </w:rPr>
        <w:t>Martín 1878</w:t>
      </w:r>
      <w:r w:rsidR="00926434">
        <w:rPr>
          <w:rFonts w:ascii="Flama-Light" w:hAnsi="Flama-Light" w:cs="Flama-Light"/>
          <w:color w:val="1B1C20"/>
          <w:sz w:val="20"/>
          <w:szCs w:val="20"/>
        </w:rPr>
        <w:t>, los días hábiles d</w:t>
      </w:r>
      <w:r w:rsidR="00AE7C6A">
        <w:rPr>
          <w:rFonts w:ascii="Flama-Light" w:hAnsi="Flama-Light" w:cs="Flama-Light"/>
          <w:color w:val="1B1C20"/>
          <w:sz w:val="20"/>
          <w:szCs w:val="20"/>
        </w:rPr>
        <w:t>e 9.00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 hs. 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a 17.00hs. </w:t>
      </w:r>
    </w:p>
    <w:p w:rsidR="00720652" w:rsidRDefault="004E43A3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Según el </w:t>
      </w:r>
      <w:r w:rsidR="00A6779A">
        <w:rPr>
          <w:rFonts w:ascii="Flama-Light" w:hAnsi="Flama-Light" w:cs="Flama-Light"/>
          <w:color w:val="1B1C20"/>
          <w:sz w:val="20"/>
          <w:szCs w:val="20"/>
        </w:rPr>
        <w:t>proyecto en dicho edificio</w:t>
      </w:r>
      <w:r w:rsidR="00263950">
        <w:rPr>
          <w:rFonts w:ascii="Flama-Light" w:hAnsi="Flama-Light" w:cs="Flama-Light"/>
          <w:color w:val="1B1C20"/>
          <w:sz w:val="20"/>
          <w:szCs w:val="20"/>
        </w:rPr>
        <w:t xml:space="preserve"> se prevé un total de </w:t>
      </w:r>
      <w:r w:rsidR="00AD0F4C">
        <w:rPr>
          <w:rFonts w:ascii="Flama-Light" w:hAnsi="Flama-Light" w:cs="Flama-Light"/>
          <w:color w:val="1B1C20"/>
          <w:sz w:val="20"/>
          <w:szCs w:val="20"/>
        </w:rPr>
        <w:t>6</w:t>
      </w:r>
      <w:r w:rsidR="00AD1AB3">
        <w:rPr>
          <w:rFonts w:ascii="Flama-Light" w:hAnsi="Flama-Light" w:cs="Flama-Light"/>
          <w:color w:val="1B1C20"/>
          <w:sz w:val="20"/>
          <w:szCs w:val="20"/>
        </w:rPr>
        <w:t xml:space="preserve"> cocheras</w:t>
      </w:r>
      <w:r w:rsidR="003E5FCE">
        <w:rPr>
          <w:rFonts w:ascii="Flama-Light" w:hAnsi="Flama-Light" w:cs="Flama-Light"/>
          <w:color w:val="1B1C20"/>
          <w:sz w:val="20"/>
          <w:szCs w:val="20"/>
        </w:rPr>
        <w:t xml:space="preserve">, que son </w:t>
      </w:r>
      <w:r w:rsidR="00AD1AB3">
        <w:rPr>
          <w:rFonts w:ascii="Flama-Light" w:hAnsi="Flama-Light" w:cs="Flama-Light"/>
          <w:color w:val="1B1C20"/>
          <w:sz w:val="20"/>
          <w:szCs w:val="20"/>
        </w:rPr>
        <w:t>ofrecida</w:t>
      </w:r>
      <w:r w:rsidR="00720652">
        <w:rPr>
          <w:rFonts w:ascii="Flama-Light" w:hAnsi="Flama-Light" w:cs="Flama-Light"/>
          <w:color w:val="1B1C20"/>
          <w:sz w:val="20"/>
          <w:szCs w:val="20"/>
        </w:rPr>
        <w:t>s en este momento</w:t>
      </w:r>
      <w:r w:rsidR="003E5FCE">
        <w:rPr>
          <w:rFonts w:ascii="Flama-Light" w:hAnsi="Flama-Light" w:cs="Flama-Light"/>
          <w:color w:val="1B1C20"/>
          <w:sz w:val="20"/>
          <w:szCs w:val="20"/>
        </w:rPr>
        <w:t xml:space="preserve"> ya que el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 Fiduciario ha </w:t>
      </w:r>
      <w:r w:rsidR="00034CB4">
        <w:rPr>
          <w:rFonts w:ascii="Flama-Light" w:hAnsi="Flama-Light" w:cs="Flama-Light"/>
          <w:color w:val="1B1C20"/>
          <w:sz w:val="20"/>
          <w:szCs w:val="20"/>
        </w:rPr>
        <w:t>asignado el 100% de las unidad</w:t>
      </w:r>
      <w:r w:rsidR="00A6779A">
        <w:rPr>
          <w:rFonts w:ascii="Flama-Light" w:hAnsi="Flama-Light" w:cs="Flama-Light"/>
          <w:color w:val="1B1C20"/>
          <w:sz w:val="20"/>
          <w:szCs w:val="20"/>
        </w:rPr>
        <w:t>es habitacionales del Edificio</w:t>
      </w:r>
      <w:r w:rsidR="006F0A24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C05A06" w:rsidRDefault="00CE1120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 w:rsidR="003218B0"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034CB4">
        <w:rPr>
          <w:rFonts w:ascii="Flama-Light" w:hAnsi="Flama-Light" w:cs="Flama-Light"/>
          <w:color w:val="1B1C20"/>
          <w:sz w:val="20"/>
          <w:szCs w:val="20"/>
        </w:rPr>
        <w:t xml:space="preserve"> a la cantidad ofrecidas</w:t>
      </w:r>
      <w:r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 una vez que se hayan ofrecidos todas las cocheras disponibles y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la demanda fuera menor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el Propietario de las Cocher</w:t>
      </w:r>
      <w:r w:rsidR="00A6779A">
        <w:rPr>
          <w:rFonts w:ascii="Flama-Light" w:hAnsi="Flama-Light" w:cs="Flama-Light"/>
          <w:color w:val="1B1C20"/>
          <w:sz w:val="20"/>
          <w:szCs w:val="20"/>
        </w:rPr>
        <w:t xml:space="preserve">as podrá enajenarlas a terceros. </w:t>
      </w:r>
    </w:p>
    <w:p w:rsidR="00AD1AB3" w:rsidRPr="004822A7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783CB1">
        <w:rPr>
          <w:rFonts w:ascii="Flama-Light" w:hAnsi="Flama-Light" w:cs="Flama-Light"/>
          <w:color w:val="1B1C20"/>
          <w:sz w:val="20"/>
          <w:szCs w:val="20"/>
        </w:rPr>
        <w:t xml:space="preserve">valor 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de cada </w:t>
      </w:r>
      <w:r w:rsidR="00AD1AB3">
        <w:rPr>
          <w:rFonts w:ascii="Flama-Light" w:hAnsi="Flama-Light" w:cs="Flama-Light"/>
          <w:color w:val="1B1C20"/>
          <w:sz w:val="20"/>
          <w:szCs w:val="20"/>
        </w:rPr>
        <w:t>cochera ofrecida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AD1AB3">
        <w:rPr>
          <w:rFonts w:ascii="Flama-Light" w:hAnsi="Flama-Light" w:cs="Flama-Light"/>
          <w:color w:val="1B1C20"/>
          <w:sz w:val="20"/>
          <w:szCs w:val="20"/>
        </w:rPr>
        <w:t xml:space="preserve">para 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el pago al contado </w:t>
      </w: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asciende a la suma de </w:t>
      </w:r>
      <w:r w:rsidR="00B56EA0" w:rsidRPr="00AD0F4C">
        <w:rPr>
          <w:rFonts w:ascii="Flama-Light" w:hAnsi="Flama-Light" w:cs="Flama-Light"/>
          <w:b/>
          <w:color w:val="1B1C20"/>
          <w:sz w:val="20"/>
          <w:szCs w:val="20"/>
        </w:rPr>
        <w:t>Dólares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diecisiete mil seiscientos veinte (</w:t>
      </w:r>
      <w:r w:rsidR="00C20D00" w:rsidRPr="00AD0F4C">
        <w:rPr>
          <w:rFonts w:ascii="Flama-Light" w:hAnsi="Flama-Light" w:cs="Flama-Light"/>
          <w:b/>
          <w:color w:val="1B1C20"/>
          <w:sz w:val="20"/>
          <w:szCs w:val="20"/>
        </w:rPr>
        <w:t>U$S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17.620</w:t>
      </w:r>
      <w:r w:rsidR="00A04643" w:rsidRPr="00AD0F4C">
        <w:rPr>
          <w:rFonts w:ascii="Flama-Light" w:hAnsi="Flama-Light" w:cs="Flama-Light"/>
          <w:b/>
          <w:color w:val="1B1C20"/>
          <w:sz w:val="20"/>
          <w:szCs w:val="20"/>
        </w:rPr>
        <w:t>),</w:t>
      </w:r>
      <w:r w:rsidR="00A04643" w:rsidRPr="00AD0F4C">
        <w:rPr>
          <w:rFonts w:ascii="Flama-Light" w:hAnsi="Flama-Light" w:cs="Flama-Light"/>
          <w:color w:val="1B1C20"/>
          <w:sz w:val="20"/>
          <w:szCs w:val="20"/>
        </w:rPr>
        <w:t xml:space="preserve"> que incluye IVA</w:t>
      </w:r>
      <w:r w:rsidR="00A04643" w:rsidRPr="004822A7">
        <w:rPr>
          <w:rFonts w:ascii="Flama-Light" w:hAnsi="Flama-Light" w:cs="Flama-Light"/>
          <w:color w:val="1B1C20"/>
          <w:sz w:val="20"/>
          <w:szCs w:val="20"/>
        </w:rPr>
        <w:t xml:space="preserve">. </w:t>
      </w:r>
      <w:r w:rsidR="00424C59" w:rsidRPr="004822A7">
        <w:rPr>
          <w:rFonts w:ascii="Flama-Light" w:hAnsi="Flama-Light" w:cs="Flama-Light"/>
          <w:color w:val="1B1C20"/>
          <w:sz w:val="20"/>
          <w:szCs w:val="20"/>
        </w:rPr>
        <w:t>E</w:t>
      </w:r>
      <w:r w:rsidR="004404C0" w:rsidRPr="004822A7">
        <w:rPr>
          <w:rFonts w:ascii="Flama-Light" w:hAnsi="Flama-Light" w:cs="Flama-Light"/>
          <w:color w:val="1B1C20"/>
          <w:sz w:val="20"/>
          <w:szCs w:val="20"/>
        </w:rPr>
        <w:t>l precio p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odrá ser abonado </w:t>
      </w:r>
      <w:r w:rsidR="00A04643" w:rsidRPr="004822A7">
        <w:rPr>
          <w:rFonts w:ascii="Flama-Light" w:hAnsi="Flama-Light" w:cs="Flama-Light"/>
          <w:color w:val="1B1C20"/>
          <w:sz w:val="20"/>
          <w:szCs w:val="20"/>
        </w:rPr>
        <w:t>al contado</w:t>
      </w:r>
      <w:r w:rsidR="0044775C" w:rsidRPr="004822A7">
        <w:rPr>
          <w:rFonts w:ascii="Flama-Light" w:hAnsi="Flama-Light" w:cs="Flama-Light"/>
          <w:color w:val="1B1C20"/>
          <w:sz w:val="20"/>
          <w:szCs w:val="20"/>
        </w:rPr>
        <w:t xml:space="preserve"> en pesos (al tipo de cambio 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a convenir </w:t>
      </w:r>
      <w:r w:rsidR="0044775C" w:rsidRPr="004822A7">
        <w:rPr>
          <w:rFonts w:ascii="Flama-Light" w:hAnsi="Flama-Light" w:cs="Flama-Light"/>
          <w:color w:val="1B1C20"/>
          <w:sz w:val="20"/>
          <w:szCs w:val="20"/>
        </w:rPr>
        <w:t>al momento d</w:t>
      </w:r>
      <w:r w:rsidR="00252C72" w:rsidRPr="004822A7">
        <w:rPr>
          <w:rFonts w:ascii="Flama-Light" w:hAnsi="Flama-Light" w:cs="Flama-Light"/>
          <w:color w:val="1B1C20"/>
          <w:sz w:val="20"/>
          <w:szCs w:val="20"/>
        </w:rPr>
        <w:t xml:space="preserve">e </w:t>
      </w:r>
      <w:r w:rsidR="00AD1AB3" w:rsidRPr="004822A7">
        <w:rPr>
          <w:rFonts w:ascii="Flama-Light" w:hAnsi="Flama-Light" w:cs="Flama-Light"/>
          <w:color w:val="1B1C20"/>
          <w:sz w:val="20"/>
          <w:szCs w:val="20"/>
        </w:rPr>
        <w:t xml:space="preserve">la firma del boleto) o en USD, </w:t>
      </w:r>
    </w:p>
    <w:p w:rsidR="005B2CCD" w:rsidRPr="00A04643" w:rsidRDefault="00AD1AB3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El valor para la venta financiada asciende a la suma de </w:t>
      </w:r>
      <w:r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Dólares 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dieciocho mil seiscientos cincuenta </w:t>
      </w:r>
      <w:r w:rsidRPr="00AD0F4C">
        <w:rPr>
          <w:rFonts w:ascii="Flama-Light" w:hAnsi="Flama-Light" w:cs="Flama-Light"/>
          <w:b/>
          <w:color w:val="1B1C20"/>
          <w:sz w:val="20"/>
          <w:szCs w:val="20"/>
        </w:rPr>
        <w:t>(U$S</w:t>
      </w:r>
      <w:r w:rsidR="00AD0F4C" w:rsidRPr="00AD0F4C">
        <w:rPr>
          <w:rFonts w:ascii="Flama-Light" w:hAnsi="Flama-Light" w:cs="Flama-Light"/>
          <w:b/>
          <w:color w:val="1B1C20"/>
          <w:sz w:val="20"/>
          <w:szCs w:val="20"/>
        </w:rPr>
        <w:t xml:space="preserve"> 18.650)</w:t>
      </w:r>
      <w:r w:rsidR="000D55CB" w:rsidRPr="004822A7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0D55CB" w:rsidRPr="004822A7">
        <w:rPr>
          <w:rFonts w:ascii="Flama-Light" w:hAnsi="Flama-Light" w:cs="Flama-Light"/>
          <w:color w:val="1B1C20"/>
          <w:sz w:val="20"/>
          <w:szCs w:val="20"/>
        </w:rPr>
        <w:t>que incluye IVA</w:t>
      </w:r>
      <w:r w:rsidRPr="004822A7">
        <w:rPr>
          <w:rFonts w:ascii="Flama-Light" w:hAnsi="Flama-Light" w:cs="Flama-Light"/>
          <w:color w:val="1B1C20"/>
          <w:sz w:val="20"/>
          <w:szCs w:val="20"/>
        </w:rPr>
        <w:t xml:space="preserve"> que </w:t>
      </w:r>
      <w:r w:rsidR="000D55CB" w:rsidRPr="004822A7">
        <w:rPr>
          <w:rFonts w:ascii="Flama-Light" w:hAnsi="Flama-Light" w:cs="Flama-Light"/>
          <w:color w:val="1B1C20"/>
          <w:sz w:val="20"/>
          <w:szCs w:val="20"/>
        </w:rPr>
        <w:t xml:space="preserve">será </w:t>
      </w:r>
      <w:r w:rsidRPr="004822A7">
        <w:rPr>
          <w:rFonts w:ascii="Flama-Light" w:hAnsi="Flama-Light" w:cs="Flama-Light"/>
          <w:color w:val="1B1C20"/>
          <w:sz w:val="20"/>
          <w:szCs w:val="20"/>
        </w:rPr>
        <w:t>ser ab</w:t>
      </w:r>
      <w:r w:rsidR="000D55CB" w:rsidRPr="004822A7">
        <w:rPr>
          <w:rFonts w:ascii="Flama-Light" w:hAnsi="Flama-Light" w:cs="Flama-Light"/>
          <w:color w:val="1B1C20"/>
          <w:sz w:val="20"/>
          <w:szCs w:val="20"/>
        </w:rPr>
        <w:t>o</w:t>
      </w:r>
      <w:r w:rsidRPr="004822A7">
        <w:rPr>
          <w:rFonts w:ascii="Flama-Light" w:hAnsi="Flama-Light" w:cs="Flama-Light"/>
          <w:color w:val="1B1C20"/>
          <w:sz w:val="20"/>
          <w:szCs w:val="20"/>
        </w:rPr>
        <w:t>nado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con un 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con un adelanto </w:t>
      </w:r>
      <w:r w:rsidR="000D55CB" w:rsidRPr="00AD0F4C">
        <w:rPr>
          <w:rFonts w:ascii="Flama-Light" w:hAnsi="Flama-Light" w:cs="Flama-Light"/>
          <w:color w:val="1B1C20"/>
          <w:sz w:val="20"/>
          <w:szCs w:val="20"/>
        </w:rPr>
        <w:t>de</w:t>
      </w:r>
      <w:r w:rsidR="00A04643" w:rsidRPr="00AD0F4C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Pr="00AD0F4C">
        <w:rPr>
          <w:rFonts w:ascii="Flama-Light" w:hAnsi="Flama-Light" w:cs="Flama-Light"/>
          <w:color w:val="1B1C20"/>
          <w:sz w:val="20"/>
          <w:szCs w:val="20"/>
        </w:rPr>
        <w:t xml:space="preserve">USD </w:t>
      </w:r>
      <w:r w:rsidR="00AD0F4C" w:rsidRPr="00AD0F4C">
        <w:rPr>
          <w:rFonts w:ascii="Flama-Light" w:hAnsi="Flama-Light" w:cs="Flama-Light"/>
          <w:color w:val="1B1C20"/>
          <w:sz w:val="20"/>
          <w:szCs w:val="20"/>
        </w:rPr>
        <w:t>5.600</w:t>
      </w:r>
      <w:r w:rsidR="001E6A05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0D55CB">
        <w:rPr>
          <w:rFonts w:ascii="Flama-Light" w:hAnsi="Flama-Light" w:cs="Flama-Light"/>
          <w:color w:val="1B1C20"/>
          <w:sz w:val="20"/>
          <w:szCs w:val="20"/>
        </w:rPr>
        <w:t>o en pesos al tipo de cambio a convenir al momento de la firma del boleto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y el saldo en hasta </w:t>
      </w:r>
      <w:r w:rsidR="00AD0F4C" w:rsidRPr="00AD0F4C">
        <w:rPr>
          <w:rFonts w:ascii="Flama-Light" w:hAnsi="Flama-Light" w:cs="Flama-Light"/>
          <w:color w:val="1B1C20"/>
          <w:sz w:val="20"/>
          <w:szCs w:val="20"/>
        </w:rPr>
        <w:t>24</w:t>
      </w:r>
      <w:r w:rsidR="000D55CB" w:rsidRPr="00AD0F4C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4775C" w:rsidRPr="00AD0F4C">
        <w:rPr>
          <w:rFonts w:ascii="Flama-Light" w:hAnsi="Flama-Light" w:cs="Flama-Light"/>
          <w:color w:val="1B1C20"/>
          <w:sz w:val="20"/>
          <w:szCs w:val="20"/>
        </w:rPr>
        <w:t>cuotas</w:t>
      </w:r>
      <w:r w:rsidR="00AD0F4C">
        <w:rPr>
          <w:rFonts w:ascii="Flama-Light" w:hAnsi="Flama-Light" w:cs="Flama-Light"/>
          <w:color w:val="1B1C20"/>
          <w:sz w:val="20"/>
          <w:szCs w:val="20"/>
        </w:rPr>
        <w:t xml:space="preserve"> fijas en dólares o en 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 pesos que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serán </w:t>
      </w:r>
      <w:r w:rsidR="000D55CB">
        <w:rPr>
          <w:rFonts w:ascii="Flama-Light" w:hAnsi="Flama-Light" w:cs="Flama-Light"/>
          <w:color w:val="1B1C20"/>
          <w:sz w:val="20"/>
          <w:szCs w:val="20"/>
        </w:rPr>
        <w:t>re</w:t>
      </w:r>
      <w:r w:rsidR="000D55CB" w:rsidRPr="00327C29">
        <w:rPr>
          <w:rFonts w:ascii="Flama-Light" w:hAnsi="Flama-Light" w:cs="Flama-Light"/>
          <w:color w:val="1B1C20"/>
          <w:sz w:val="20"/>
          <w:szCs w:val="20"/>
        </w:rPr>
        <w:t>determinadas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índice de variación de costos para un edificio tipo, Capital Federa</w:t>
      </w:r>
      <w:r w:rsidR="001B0527" w:rsidRPr="00327C29">
        <w:rPr>
          <w:rFonts w:ascii="Flama-Light" w:hAnsi="Flama-Light" w:cs="Flama-Light"/>
          <w:color w:val="1B1C20"/>
          <w:sz w:val="20"/>
          <w:szCs w:val="20"/>
        </w:rPr>
        <w:t>l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, informado por la Cámara Argentina de la Construcción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>Se deberá abonar asimismo el impues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>to de sello correspondiente (</w:t>
      </w:r>
      <w:ins w:id="3" w:author="Yamila Escarpi" w:date="2020-08-04T11:24:00Z">
        <w:r w:rsidR="00214DE5">
          <w:rPr>
            <w:rFonts w:ascii="Flama-Light" w:hAnsi="Flama-Light" w:cs="Flama-Light"/>
            <w:color w:val="1B1C20"/>
            <w:sz w:val="20"/>
            <w:szCs w:val="20"/>
          </w:rPr>
          <w:t>1,00</w:t>
        </w:r>
      </w:ins>
      <w:del w:id="4" w:author="Yamila Escarpi" w:date="2020-08-04T11:24:00Z">
        <w:r w:rsidR="004404C0" w:rsidRPr="00327C29" w:rsidDel="00214DE5">
          <w:rPr>
            <w:rFonts w:ascii="Flama-Light" w:hAnsi="Flama-Light" w:cs="Flama-Light"/>
            <w:color w:val="1B1C20"/>
            <w:sz w:val="20"/>
            <w:szCs w:val="20"/>
          </w:rPr>
          <w:delText>0.5</w:delText>
        </w:r>
      </w:del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>%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 xml:space="preserve">del precio </w:t>
      </w:r>
      <w:r w:rsidR="006F05E6" w:rsidRPr="00327C29">
        <w:rPr>
          <w:rFonts w:ascii="Flama-Light" w:hAnsi="Flama-Light" w:cs="Flama-Light"/>
          <w:color w:val="1B1C20"/>
          <w:sz w:val="20"/>
          <w:szCs w:val="20"/>
        </w:rPr>
        <w:t>más copia)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ins w:id="5" w:author="Yamila Escarpi" w:date="2020-08-03T15:04:00Z"/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A </w:t>
      </w:r>
      <w:del w:id="6" w:author="Yamila Escarpi" w:date="2020-08-03T15:02:00Z">
        <w:r w:rsidRPr="00BC613F" w:rsidDel="002C36AE">
          <w:rPr>
            <w:rFonts w:ascii="Flama-Light" w:hAnsi="Flama-Light" w:cs="Flama-Light"/>
            <w:color w:val="1B1C20"/>
            <w:sz w:val="20"/>
            <w:szCs w:val="20"/>
          </w:rPr>
          <w:delText>continuación</w:delText>
        </w:r>
      </w:del>
      <w:ins w:id="7" w:author="Yamila Escarpi" w:date="2020-08-03T15:02:00Z">
        <w:r w:rsidR="002C36AE" w:rsidRPr="00BC613F">
          <w:rPr>
            <w:rFonts w:ascii="Flama-Light" w:hAnsi="Flama-Light" w:cs="Flama-Light"/>
            <w:color w:val="1B1C20"/>
            <w:sz w:val="20"/>
            <w:szCs w:val="20"/>
          </w:rPr>
          <w:t>continuación,</w:t>
        </w:r>
      </w:ins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C36AE" w:rsidRDefault="002C36AE" w:rsidP="00362950">
      <w:pPr>
        <w:pStyle w:val="Default"/>
        <w:rPr>
          <w:ins w:id="8" w:author="Yamila Escarpi" w:date="2020-08-03T15:04:00Z"/>
          <w:rFonts w:ascii="Flama-Light" w:hAnsi="Flama-Light" w:cs="Flama-Light"/>
          <w:color w:val="1B1C20"/>
          <w:sz w:val="20"/>
          <w:szCs w:val="20"/>
        </w:rPr>
      </w:pPr>
    </w:p>
    <w:p w:rsidR="002C36AE" w:rsidDel="002C36AE" w:rsidRDefault="002C36AE">
      <w:pPr>
        <w:pStyle w:val="Default"/>
        <w:rPr>
          <w:del w:id="9" w:author="Yamila Escarpi" w:date="2020-08-03T15:06:00Z"/>
          <w:rFonts w:ascii="Flama-Light" w:hAnsi="Flama-Light" w:cs="Flama-Light"/>
          <w:color w:val="1B1C20"/>
          <w:sz w:val="20"/>
          <w:szCs w:val="20"/>
        </w:rPr>
      </w:pPr>
      <w:ins w:id="10" w:author="Yamila Escarpi" w:date="2020-08-03T15:08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                       </w:t>
        </w:r>
      </w:ins>
      <w:ins w:id="11" w:author="Yamila Escarpi" w:date="2020-08-03T15:04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Plano de Cocheras  </w:t>
        </w:r>
      </w:ins>
      <w:ins w:id="12" w:author="Yamila Escarpi" w:date="2020-08-03T15:05:00Z">
        <w:r>
          <w:rPr>
            <w:rFonts w:ascii="Flama-Light" w:hAnsi="Flama-Light" w:cs="Flama-Light"/>
            <w:color w:val="1B1C20"/>
            <w:sz w:val="20"/>
            <w:szCs w:val="20"/>
          </w:rPr>
          <w:object w:dxaOrig="1534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5pt;height:49.5pt" o:ole="">
              <v:imagedata r:id="rId8" o:title=""/>
            </v:shape>
            <o:OLEObject Type="Embed" ProgID="AcroExch.Document.DC" ShapeID="_x0000_i1025" DrawAspect="Icon" ObjectID="_1658833369" r:id="rId9"/>
          </w:object>
        </w:r>
      </w:ins>
      <w:ins w:id="13" w:author="Yamila Escarpi" w:date="2020-08-03T15:08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    </w:t>
        </w:r>
      </w:ins>
      <w:ins w:id="14" w:author="Yamila Escarpi" w:date="2020-08-03T15:05:00Z">
        <w:r>
          <w:rPr>
            <w:rFonts w:ascii="Flama-Light" w:hAnsi="Flama-Light" w:cs="Flama-Light"/>
            <w:color w:val="1B1C20"/>
            <w:sz w:val="20"/>
            <w:szCs w:val="20"/>
          </w:rPr>
          <w:t xml:space="preserve">Características Constructivas </w:t>
        </w:r>
      </w:ins>
      <w:ins w:id="15" w:author="Yamila Escarpi" w:date="2020-08-03T15:06:00Z">
        <w:r>
          <w:rPr>
            <w:rFonts w:ascii="Flama-Light" w:hAnsi="Flama-Light" w:cs="Flama-Light"/>
            <w:color w:val="1B1C20"/>
            <w:sz w:val="20"/>
            <w:szCs w:val="20"/>
          </w:rPr>
          <w:object w:dxaOrig="1534" w:dyaOrig="994">
            <v:shape id="_x0000_i1026" type="#_x0000_t75" style="width:76.5pt;height:49.5pt" o:ole="">
              <v:imagedata r:id="rId10" o:title=""/>
            </v:shape>
            <o:OLEObject Type="Embed" ProgID="AcroExch.Document.DC" ShapeID="_x0000_i1026" DrawAspect="Icon" ObjectID="_1658833370" r:id="rId11"/>
          </w:object>
        </w:r>
      </w:ins>
    </w:p>
    <w:p w:rsidR="00822F8B" w:rsidDel="002C36AE" w:rsidRDefault="00822F8B">
      <w:pPr>
        <w:pStyle w:val="Default"/>
        <w:rPr>
          <w:del w:id="16" w:author="Yamila Escarpi" w:date="2020-08-03T15:06:00Z"/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7" w:author="Yamila Escarpi" w:date="2020-08-03T15:03:00Z">
          <w:tblPr>
            <w:tblStyle w:val="Tablaconcuadrcula"/>
            <w:tblW w:w="987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701"/>
        <w:gridCol w:w="4679"/>
        <w:tblGridChange w:id="18">
          <w:tblGrid>
            <w:gridCol w:w="4950"/>
            <w:gridCol w:w="4927"/>
          </w:tblGrid>
        </w:tblGridChange>
      </w:tblGrid>
      <w:tr w:rsidR="00822F8B" w:rsidDel="00AA17D0" w:rsidTr="002C36AE">
        <w:trPr>
          <w:trHeight w:val="1505"/>
          <w:del w:id="19" w:author="Yamila Escarpi" w:date="2020-08-03T15:10:00Z"/>
        </w:trPr>
        <w:tc>
          <w:tcPr>
            <w:tcW w:w="4701" w:type="dxa"/>
            <w:tcPrChange w:id="20" w:author="Yamila Escarpi" w:date="2020-08-03T15:03:00Z">
              <w:tcPr>
                <w:tcW w:w="4950" w:type="dxa"/>
              </w:tcPr>
            </w:tcPrChange>
          </w:tcPr>
          <w:p w:rsidR="00822F8B" w:rsidRPr="004E43A3" w:rsidDel="002C36AE" w:rsidRDefault="00822F8B">
            <w:pPr>
              <w:pStyle w:val="Default"/>
              <w:rPr>
                <w:del w:id="21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22" w:author="Yamila Escarpi" w:date="2020-08-03T15:06:00Z">
                <w:pPr>
                  <w:pStyle w:val="Default"/>
                  <w:jc w:val="right"/>
                </w:pPr>
              </w:pPrChange>
            </w:pPr>
          </w:p>
          <w:p w:rsidR="00822F8B" w:rsidRPr="004E43A3" w:rsidDel="002C36AE" w:rsidRDefault="00822F8B">
            <w:pPr>
              <w:pStyle w:val="Default"/>
              <w:rPr>
                <w:del w:id="23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24" w:author="Yamila Escarpi" w:date="2020-08-03T15:06:00Z">
                <w:pPr>
                  <w:pStyle w:val="Default"/>
                  <w:jc w:val="right"/>
                </w:pPr>
              </w:pPrChange>
            </w:pPr>
          </w:p>
          <w:p w:rsidR="00822F8B" w:rsidRPr="004E43A3" w:rsidDel="002C36AE" w:rsidRDefault="00822F8B">
            <w:pPr>
              <w:pStyle w:val="Default"/>
              <w:rPr>
                <w:del w:id="25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26" w:author="Yamila Escarpi" w:date="2020-08-03T15:06:00Z">
                <w:pPr>
                  <w:pStyle w:val="Default"/>
                  <w:jc w:val="right"/>
                </w:pPr>
              </w:pPrChange>
            </w:pPr>
            <w:del w:id="27" w:author="Yamila Escarpi" w:date="2020-08-03T15:06:00Z"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delText xml:space="preserve">Plano de Cocheras   </w:delText>
              </w:r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sym w:font="Wingdings" w:char="F0E0"/>
              </w:r>
            </w:del>
          </w:p>
          <w:p w:rsidR="00822F8B" w:rsidRPr="004E43A3" w:rsidDel="00AA17D0" w:rsidRDefault="00822F8B">
            <w:pPr>
              <w:pStyle w:val="Default"/>
              <w:rPr>
                <w:del w:id="28" w:author="Yamila Escarpi" w:date="2020-08-03T15:10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29" w:author="Yamila Escarpi" w:date="2020-08-03T15:06:00Z">
                <w:pPr>
                  <w:pStyle w:val="Default"/>
                  <w:jc w:val="right"/>
                </w:pPr>
              </w:pPrChange>
            </w:pPr>
          </w:p>
        </w:tc>
        <w:tc>
          <w:tcPr>
            <w:tcW w:w="4679" w:type="dxa"/>
            <w:tcPrChange w:id="30" w:author="Yamila Escarpi" w:date="2020-08-03T15:03:00Z">
              <w:tcPr>
                <w:tcW w:w="4927" w:type="dxa"/>
              </w:tcPr>
            </w:tcPrChange>
          </w:tcPr>
          <w:p w:rsidR="002C36AE" w:rsidRPr="002C36AE" w:rsidDel="00AA17D0" w:rsidRDefault="002C36AE">
            <w:pPr>
              <w:ind w:firstLine="708"/>
              <w:rPr>
                <w:del w:id="31" w:author="Yamila Escarpi" w:date="2020-08-03T15:10:00Z"/>
                <w:rPrChange w:id="32" w:author="Yamila Escarpi" w:date="2020-08-03T15:06:00Z">
                  <w:rPr>
                    <w:del w:id="33" w:author="Yamila Escarpi" w:date="2020-08-03T15:10:00Z"/>
                    <w:rFonts w:ascii="Flama-Light" w:hAnsi="Flama-Light" w:cs="Flama-Light"/>
                    <w:color w:val="1B1C20"/>
                    <w:sz w:val="20"/>
                    <w:szCs w:val="20"/>
                  </w:rPr>
                </w:rPrChange>
              </w:rPr>
              <w:pPrChange w:id="34" w:author="Yamila Escarpi" w:date="2020-08-03T15:06:00Z">
                <w:pPr>
                  <w:pStyle w:val="Default"/>
                </w:pPr>
              </w:pPrChange>
            </w:pPr>
          </w:p>
        </w:tc>
      </w:tr>
      <w:tr w:rsidR="005F0FBB" w:rsidRPr="00F6125C" w:rsidDel="00AA17D0" w:rsidTr="002C36AE">
        <w:trPr>
          <w:trHeight w:val="1087"/>
          <w:del w:id="35" w:author="Yamila Escarpi" w:date="2020-08-03T15:10:00Z"/>
        </w:trPr>
        <w:tc>
          <w:tcPr>
            <w:tcW w:w="4701" w:type="dxa"/>
            <w:tcPrChange w:id="36" w:author="Yamila Escarpi" w:date="2020-08-03T15:03:00Z">
              <w:tcPr>
                <w:tcW w:w="4950" w:type="dxa"/>
              </w:tcPr>
            </w:tcPrChange>
          </w:tcPr>
          <w:p w:rsidR="00C40DB7" w:rsidRPr="004E43A3" w:rsidDel="002C36AE" w:rsidRDefault="00C40DB7" w:rsidP="00822F8B">
            <w:pPr>
              <w:pStyle w:val="Default"/>
              <w:jc w:val="right"/>
              <w:rPr>
                <w:del w:id="37" w:author="Yamila Escarpi" w:date="2020-08-03T15:02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C40DB7" w:rsidRPr="004E43A3" w:rsidDel="002C36AE" w:rsidRDefault="00C40DB7">
            <w:pPr>
              <w:pStyle w:val="Default"/>
              <w:rPr>
                <w:del w:id="38" w:author="Yamila Escarpi" w:date="2020-08-03T15:06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  <w:pPrChange w:id="39" w:author="Yamila Escarpi" w:date="2020-08-03T15:01:00Z">
                <w:pPr>
                  <w:pStyle w:val="Default"/>
                  <w:jc w:val="right"/>
                </w:pPr>
              </w:pPrChange>
            </w:pPr>
          </w:p>
          <w:p w:rsidR="005F0FBB" w:rsidRPr="004E43A3" w:rsidDel="00AA17D0" w:rsidRDefault="005F0FBB" w:rsidP="00822F8B">
            <w:pPr>
              <w:pStyle w:val="Default"/>
              <w:jc w:val="right"/>
              <w:rPr>
                <w:del w:id="40" w:author="Yamila Escarpi" w:date="2020-08-03T15:10:00Z"/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del w:id="41" w:author="Yamila Escarpi" w:date="2020-08-03T15:06:00Z"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delText xml:space="preserve">Características constructivas </w:delText>
              </w:r>
              <w:r w:rsidRPr="00F6125C" w:rsidDel="002C36AE">
                <w:rPr>
                  <w:rFonts w:ascii="Flama-Light" w:hAnsi="Flama-Light" w:cs="Flama-Light"/>
                  <w:color w:val="1B1C20"/>
                  <w:sz w:val="20"/>
                  <w:szCs w:val="20"/>
                </w:rPr>
                <w:sym w:font="Wingdings" w:char="F0E0"/>
              </w:r>
            </w:del>
          </w:p>
        </w:tc>
        <w:tc>
          <w:tcPr>
            <w:tcW w:w="4679" w:type="dxa"/>
            <w:tcPrChange w:id="42" w:author="Yamila Escarpi" w:date="2020-08-03T15:03:00Z">
              <w:tcPr>
                <w:tcW w:w="4927" w:type="dxa"/>
              </w:tcPr>
            </w:tcPrChange>
          </w:tcPr>
          <w:p w:rsidR="005F0FBB" w:rsidRPr="00F6125C" w:rsidDel="00AA17D0" w:rsidRDefault="005F0FBB" w:rsidP="00362950">
            <w:pPr>
              <w:pStyle w:val="Default"/>
              <w:rPr>
                <w:del w:id="43" w:author="Yamila Escarpi" w:date="2020-08-03T15:10:00Z"/>
                <w:rFonts w:ascii="Flama-Light" w:hAnsi="Flama-Light" w:cs="Flama-Light"/>
                <w:color w:val="1B1C20"/>
                <w:sz w:val="20"/>
                <w:szCs w:val="20"/>
              </w:rPr>
            </w:pPr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3E5FCE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Santa Fe</w:t>
      </w:r>
      <w:r w:rsidR="000D55CB">
        <w:rPr>
          <w:rFonts w:ascii="Flama-Light" w:hAnsi="Flama-Light" w:cs="Flama-Light"/>
          <w:color w:val="1B1C20"/>
          <w:sz w:val="20"/>
          <w:szCs w:val="20"/>
        </w:rPr>
        <w:t>,</w:t>
      </w:r>
      <w:r w:rsidR="00F47C74" w:rsidRP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del w:id="44" w:author="Yamila Escarpi" w:date="2020-08-04T11:26:00Z">
        <w:r w:rsidDel="00214DE5">
          <w:rPr>
            <w:rFonts w:ascii="Flama-Light" w:hAnsi="Flama-Light" w:cs="Flama-Light"/>
            <w:color w:val="1B1C20"/>
            <w:sz w:val="20"/>
            <w:szCs w:val="20"/>
          </w:rPr>
          <w:delText>3</w:delText>
        </w:r>
      </w:del>
      <w:ins w:id="45" w:author="Yamila Escarpi" w:date="2020-08-13T14:16:00Z">
        <w:r w:rsidR="00F84847">
          <w:rPr>
            <w:rFonts w:ascii="Flama-Light" w:hAnsi="Flama-Light" w:cs="Flama-Light"/>
            <w:color w:val="1B1C20"/>
            <w:sz w:val="20"/>
            <w:szCs w:val="20"/>
          </w:rPr>
          <w:t>13</w:t>
        </w:r>
      </w:ins>
      <w:bookmarkStart w:id="46" w:name="_GoBack"/>
      <w:bookmarkEnd w:id="46"/>
      <w:r>
        <w:rPr>
          <w:rFonts w:ascii="Flama-Light" w:hAnsi="Flama-Light" w:cs="Flama-Light"/>
          <w:color w:val="1B1C20"/>
          <w:sz w:val="20"/>
          <w:szCs w:val="20"/>
        </w:rPr>
        <w:t xml:space="preserve"> de Agosto</w:t>
      </w:r>
      <w:r w:rsidR="000D55CB">
        <w:rPr>
          <w:rFonts w:ascii="Flama-Light" w:hAnsi="Flama-Light" w:cs="Flama-Light"/>
          <w:color w:val="1B1C20"/>
          <w:sz w:val="20"/>
          <w:szCs w:val="20"/>
        </w:rPr>
        <w:t xml:space="preserve"> de 2020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 w:rsidRPr="00327C29">
        <w:rPr>
          <w:rFonts w:ascii="Flama-Light" w:hAnsi="Flama-Light" w:cs="Flama-Light"/>
          <w:b/>
          <w:color w:val="1B1C20"/>
          <w:szCs w:val="20"/>
        </w:rPr>
        <w:t>Lic. Estela Trento</w:t>
      </w: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0D55CB">
      <w:headerReference w:type="even" r:id="rId12"/>
      <w:headerReference w:type="default" r:id="rId13"/>
      <w:pgSz w:w="11907" w:h="16839" w:code="9"/>
      <w:pgMar w:top="1574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C1" w:rsidRDefault="00FB22C1" w:rsidP="005B2CCD">
      <w:pPr>
        <w:spacing w:after="0" w:line="240" w:lineRule="auto"/>
      </w:pPr>
      <w:r>
        <w:separator/>
      </w:r>
    </w:p>
  </w:endnote>
  <w:endnote w:type="continuationSeparator" w:id="0">
    <w:p w:rsidR="00FB22C1" w:rsidRDefault="00FB22C1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C1" w:rsidRDefault="00FB22C1" w:rsidP="005B2CCD">
      <w:pPr>
        <w:spacing w:after="0" w:line="240" w:lineRule="auto"/>
      </w:pPr>
      <w:r>
        <w:separator/>
      </w:r>
    </w:p>
  </w:footnote>
  <w:footnote w:type="continuationSeparator" w:id="0">
    <w:p w:rsidR="00FB22C1" w:rsidRDefault="00FB22C1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3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03488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</w:t>
    </w:r>
    <w:r w:rsidR="003E5FCE">
      <w:rPr>
        <w:rFonts w:ascii="Flama-Light" w:hAnsi="Flama-Light" w:cs="Flama-Light"/>
        <w:b/>
        <w:color w:val="1B1C20"/>
        <w:sz w:val="20"/>
        <w:szCs w:val="20"/>
        <w:u w:val="single"/>
      </w:rPr>
      <w:t>SJ 79</w:t>
    </w:r>
    <w:r w:rsidR="00AD1AB3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</w:p>
  <w:p w:rsidR="00E27FF9" w:rsidRPr="00996742" w:rsidRDefault="003E5FCE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Mendoza 69 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>-</w:t>
    </w:r>
    <w:r w:rsidR="00A2501D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>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mila Escarpi">
    <w15:presenceInfo w15:providerId="AD" w15:userId="S-1-5-21-1942408589-435913892-2650062462-1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2"/>
    <w:rsid w:val="00005A73"/>
    <w:rsid w:val="00011E40"/>
    <w:rsid w:val="00034884"/>
    <w:rsid w:val="00034CB4"/>
    <w:rsid w:val="0003518C"/>
    <w:rsid w:val="00091B6C"/>
    <w:rsid w:val="00094626"/>
    <w:rsid w:val="000B0E38"/>
    <w:rsid w:val="000B19F6"/>
    <w:rsid w:val="000D55CB"/>
    <w:rsid w:val="000E6ED7"/>
    <w:rsid w:val="000E716E"/>
    <w:rsid w:val="00127295"/>
    <w:rsid w:val="001421D6"/>
    <w:rsid w:val="0016219F"/>
    <w:rsid w:val="00166BD0"/>
    <w:rsid w:val="001B0527"/>
    <w:rsid w:val="001B7677"/>
    <w:rsid w:val="001C6EBD"/>
    <w:rsid w:val="001C7FEB"/>
    <w:rsid w:val="001D1FF4"/>
    <w:rsid w:val="001D5AC6"/>
    <w:rsid w:val="001E6A05"/>
    <w:rsid w:val="001F3E77"/>
    <w:rsid w:val="00211482"/>
    <w:rsid w:val="00214DE5"/>
    <w:rsid w:val="0022558C"/>
    <w:rsid w:val="00233CFE"/>
    <w:rsid w:val="002404F6"/>
    <w:rsid w:val="00252C72"/>
    <w:rsid w:val="00263950"/>
    <w:rsid w:val="002C36AE"/>
    <w:rsid w:val="002D7D4D"/>
    <w:rsid w:val="003143F8"/>
    <w:rsid w:val="00317D0D"/>
    <w:rsid w:val="003218B0"/>
    <w:rsid w:val="00327C29"/>
    <w:rsid w:val="003308BB"/>
    <w:rsid w:val="00342E93"/>
    <w:rsid w:val="003616A9"/>
    <w:rsid w:val="00362950"/>
    <w:rsid w:val="00364036"/>
    <w:rsid w:val="00365DD3"/>
    <w:rsid w:val="00366160"/>
    <w:rsid w:val="00372CAD"/>
    <w:rsid w:val="0037510B"/>
    <w:rsid w:val="003B031F"/>
    <w:rsid w:val="003D69E9"/>
    <w:rsid w:val="003E5FCE"/>
    <w:rsid w:val="00401592"/>
    <w:rsid w:val="00404170"/>
    <w:rsid w:val="0042374E"/>
    <w:rsid w:val="00424C59"/>
    <w:rsid w:val="004404C0"/>
    <w:rsid w:val="0044775C"/>
    <w:rsid w:val="0048107B"/>
    <w:rsid w:val="004822A7"/>
    <w:rsid w:val="00487BCA"/>
    <w:rsid w:val="004B179E"/>
    <w:rsid w:val="004D6E11"/>
    <w:rsid w:val="004E0DAC"/>
    <w:rsid w:val="004E43A3"/>
    <w:rsid w:val="0052413E"/>
    <w:rsid w:val="0055241C"/>
    <w:rsid w:val="00565B98"/>
    <w:rsid w:val="005729A6"/>
    <w:rsid w:val="005A3E37"/>
    <w:rsid w:val="005B2CCD"/>
    <w:rsid w:val="005B44FD"/>
    <w:rsid w:val="005D5AF3"/>
    <w:rsid w:val="005F0FBB"/>
    <w:rsid w:val="006100B7"/>
    <w:rsid w:val="00612611"/>
    <w:rsid w:val="00642875"/>
    <w:rsid w:val="006763F9"/>
    <w:rsid w:val="006F05E6"/>
    <w:rsid w:val="006F0A24"/>
    <w:rsid w:val="00717536"/>
    <w:rsid w:val="0071798A"/>
    <w:rsid w:val="00720652"/>
    <w:rsid w:val="00731AF8"/>
    <w:rsid w:val="00732D6F"/>
    <w:rsid w:val="007342C5"/>
    <w:rsid w:val="00736348"/>
    <w:rsid w:val="007433FE"/>
    <w:rsid w:val="00755F0E"/>
    <w:rsid w:val="00783CB1"/>
    <w:rsid w:val="007A66A4"/>
    <w:rsid w:val="007C154F"/>
    <w:rsid w:val="00822F8B"/>
    <w:rsid w:val="008443DB"/>
    <w:rsid w:val="00857CBE"/>
    <w:rsid w:val="00870D53"/>
    <w:rsid w:val="00876077"/>
    <w:rsid w:val="008A326A"/>
    <w:rsid w:val="008B7531"/>
    <w:rsid w:val="008C0411"/>
    <w:rsid w:val="008D07AE"/>
    <w:rsid w:val="00900491"/>
    <w:rsid w:val="00926434"/>
    <w:rsid w:val="00932C7D"/>
    <w:rsid w:val="00980FD3"/>
    <w:rsid w:val="0099158B"/>
    <w:rsid w:val="009926AF"/>
    <w:rsid w:val="00996742"/>
    <w:rsid w:val="009B3ABB"/>
    <w:rsid w:val="00A03321"/>
    <w:rsid w:val="00A04643"/>
    <w:rsid w:val="00A10429"/>
    <w:rsid w:val="00A2501D"/>
    <w:rsid w:val="00A36FE9"/>
    <w:rsid w:val="00A41C1D"/>
    <w:rsid w:val="00A4518B"/>
    <w:rsid w:val="00A653E1"/>
    <w:rsid w:val="00A6779A"/>
    <w:rsid w:val="00A77114"/>
    <w:rsid w:val="00AA17D0"/>
    <w:rsid w:val="00AA3DB6"/>
    <w:rsid w:val="00AD0F4C"/>
    <w:rsid w:val="00AD1AB3"/>
    <w:rsid w:val="00AD7DEA"/>
    <w:rsid w:val="00AE7C6A"/>
    <w:rsid w:val="00B046C6"/>
    <w:rsid w:val="00B0546E"/>
    <w:rsid w:val="00B56EA0"/>
    <w:rsid w:val="00B67707"/>
    <w:rsid w:val="00BA14C6"/>
    <w:rsid w:val="00BC5DDA"/>
    <w:rsid w:val="00BC613F"/>
    <w:rsid w:val="00BC7288"/>
    <w:rsid w:val="00C05417"/>
    <w:rsid w:val="00C05A06"/>
    <w:rsid w:val="00C20D00"/>
    <w:rsid w:val="00C40DB7"/>
    <w:rsid w:val="00C63F3B"/>
    <w:rsid w:val="00C91277"/>
    <w:rsid w:val="00CC11FF"/>
    <w:rsid w:val="00CE1120"/>
    <w:rsid w:val="00CF0B89"/>
    <w:rsid w:val="00D16F2E"/>
    <w:rsid w:val="00D4599F"/>
    <w:rsid w:val="00D90BAF"/>
    <w:rsid w:val="00DA797E"/>
    <w:rsid w:val="00DE1A70"/>
    <w:rsid w:val="00E06E2A"/>
    <w:rsid w:val="00E125A9"/>
    <w:rsid w:val="00E14738"/>
    <w:rsid w:val="00E15939"/>
    <w:rsid w:val="00E22A2D"/>
    <w:rsid w:val="00E27934"/>
    <w:rsid w:val="00E27B80"/>
    <w:rsid w:val="00E27FF9"/>
    <w:rsid w:val="00E37D00"/>
    <w:rsid w:val="00E81D65"/>
    <w:rsid w:val="00E962FA"/>
    <w:rsid w:val="00ED0D5E"/>
    <w:rsid w:val="00ED576E"/>
    <w:rsid w:val="00F049BC"/>
    <w:rsid w:val="00F27A18"/>
    <w:rsid w:val="00F27BDC"/>
    <w:rsid w:val="00F31942"/>
    <w:rsid w:val="00F4721D"/>
    <w:rsid w:val="00F47C74"/>
    <w:rsid w:val="00F6125C"/>
    <w:rsid w:val="00F61BC3"/>
    <w:rsid w:val="00F64805"/>
    <w:rsid w:val="00F8219A"/>
    <w:rsid w:val="00F83A62"/>
    <w:rsid w:val="00F84847"/>
    <w:rsid w:val="00F9029C"/>
    <w:rsid w:val="00FB22C1"/>
    <w:rsid w:val="00FC3DA4"/>
    <w:rsid w:val="00FC4D92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F8551"/>
  <w15:docId w15:val="{33828530-D88C-4984-A697-1EC668F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C6A4-5E1C-462B-BEE3-1DD1BDF1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Yamila Escarpi</cp:lastModifiedBy>
  <cp:revision>5</cp:revision>
  <cp:lastPrinted>2018-09-18T13:33:00Z</cp:lastPrinted>
  <dcterms:created xsi:type="dcterms:W3CDTF">2020-08-04T14:35:00Z</dcterms:created>
  <dcterms:modified xsi:type="dcterms:W3CDTF">2020-08-13T17:16:00Z</dcterms:modified>
</cp:coreProperties>
</file>